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1E" w:rsidRPr="00BA6B2E" w:rsidRDefault="001528F2">
      <w:pPr>
        <w:pStyle w:val="a3"/>
        <w:jc w:val="center"/>
        <w:rPr>
          <w:b/>
          <w:sz w:val="28"/>
          <w:szCs w:val="28"/>
          <w:rPrChange w:id="0" w:author="Кузнецова Анастасия Артемовна" w:date="2024-03-28T16:17:00Z">
            <w:rPr>
              <w:b/>
            </w:rPr>
          </w:rPrChange>
        </w:rPr>
        <w:pPrChange w:id="1" w:author="Кузнецова Анастасия Артемовна" w:date="2024-03-28T16:17:00Z">
          <w:pPr>
            <w:pStyle w:val="a3"/>
            <w:jc w:val="both"/>
          </w:pPr>
        </w:pPrChange>
      </w:pPr>
      <w:r w:rsidRPr="00BA6B2E">
        <w:rPr>
          <w:b/>
          <w:sz w:val="28"/>
          <w:szCs w:val="28"/>
          <w:rPrChange w:id="2" w:author="Кузнецова Анастасия Артемовна" w:date="2024-03-28T16:17:00Z">
            <w:rPr>
              <w:b/>
            </w:rPr>
          </w:rPrChange>
        </w:rPr>
        <w:t>«Школа фермер</w:t>
      </w:r>
      <w:r w:rsidR="00CB6B1E" w:rsidRPr="00BA6B2E">
        <w:rPr>
          <w:b/>
          <w:sz w:val="28"/>
          <w:szCs w:val="28"/>
          <w:rPrChange w:id="3" w:author="Кузнецова Анастасия Артемовна" w:date="2024-03-28T16:17:00Z">
            <w:rPr>
              <w:b/>
            </w:rPr>
          </w:rPrChange>
        </w:rPr>
        <w:t>а</w:t>
      </w:r>
      <w:r w:rsidRPr="00BA6B2E">
        <w:rPr>
          <w:b/>
          <w:sz w:val="28"/>
          <w:szCs w:val="28"/>
          <w:rPrChange w:id="4" w:author="Кузнецова Анастасия Артемовна" w:date="2024-03-28T16:17:00Z">
            <w:rPr>
              <w:b/>
            </w:rPr>
          </w:rPrChange>
        </w:rPr>
        <w:t>»</w:t>
      </w:r>
      <w:r w:rsidR="00CB6B1E" w:rsidRPr="00BA6B2E">
        <w:rPr>
          <w:b/>
          <w:sz w:val="28"/>
          <w:szCs w:val="28"/>
          <w:rPrChange w:id="5" w:author="Кузнецова Анастасия Артемовна" w:date="2024-03-28T16:17:00Z">
            <w:rPr>
              <w:b/>
            </w:rPr>
          </w:rPrChange>
        </w:rPr>
        <w:t xml:space="preserve"> </w:t>
      </w:r>
      <w:ins w:id="6" w:author="Кузнецова Анастасия Артемовна" w:date="2024-03-28T16:26:00Z">
        <w:r w:rsidR="00BA6B2E">
          <w:rPr>
            <w:b/>
            <w:sz w:val="28"/>
            <w:szCs w:val="28"/>
          </w:rPr>
          <w:t xml:space="preserve">открывает </w:t>
        </w:r>
      </w:ins>
      <w:ins w:id="7" w:author="Кузнецова Анастасия Артемовна" w:date="2024-03-28T16:27:00Z">
        <w:r w:rsidR="00EB6D0F">
          <w:rPr>
            <w:b/>
            <w:sz w:val="28"/>
            <w:szCs w:val="28"/>
          </w:rPr>
          <w:t xml:space="preserve">новый </w:t>
        </w:r>
      </w:ins>
      <w:ins w:id="8" w:author="Кузнецова Анастасия Артемовна" w:date="2024-03-28T16:26:00Z">
        <w:r w:rsidR="00BA6B2E">
          <w:rPr>
            <w:b/>
            <w:sz w:val="28"/>
            <w:szCs w:val="28"/>
          </w:rPr>
          <w:t xml:space="preserve">набор </w:t>
        </w:r>
      </w:ins>
      <w:del w:id="9" w:author="Кузнецова Анастасия Артемовна" w:date="2024-03-28T16:26:00Z">
        <w:r w:rsidR="00CB6B1E" w:rsidRPr="00BA6B2E" w:rsidDel="00BA6B2E">
          <w:rPr>
            <w:b/>
            <w:sz w:val="28"/>
            <w:szCs w:val="28"/>
            <w:rPrChange w:id="10" w:author="Кузнецова Анастасия Артемовна" w:date="2024-03-28T16:17:00Z">
              <w:rPr>
                <w:b/>
              </w:rPr>
            </w:rPrChange>
          </w:rPr>
          <w:delText>снова в</w:delText>
        </w:r>
      </w:del>
      <w:r w:rsidR="00CB6B1E" w:rsidRPr="00BA6B2E">
        <w:rPr>
          <w:b/>
          <w:sz w:val="28"/>
          <w:szCs w:val="28"/>
          <w:rPrChange w:id="11" w:author="Кузнецова Анастасия Артемовна" w:date="2024-03-28T16:17:00Z">
            <w:rPr>
              <w:b/>
            </w:rPr>
          </w:rPrChange>
        </w:rPr>
        <w:t xml:space="preserve"> Кировской области</w:t>
      </w:r>
    </w:p>
    <w:p w:rsidR="001528F2" w:rsidRDefault="001528F2" w:rsidP="00CB6B1E">
      <w:pPr>
        <w:pStyle w:val="a3"/>
        <w:jc w:val="both"/>
        <w:rPr>
          <w:ins w:id="12" w:author="Кузнецова Анастасия Артемовна" w:date="2024-03-28T16:28:00Z"/>
          <w:sz w:val="28"/>
          <w:szCs w:val="28"/>
        </w:rPr>
      </w:pPr>
      <w:r w:rsidRPr="00BA6B2E">
        <w:rPr>
          <w:sz w:val="28"/>
          <w:szCs w:val="28"/>
          <w:rPrChange w:id="13" w:author="Кузнецова Анастасия Артемовна" w:date="2024-03-28T16:17:00Z">
            <w:rPr/>
          </w:rPrChange>
        </w:rPr>
        <w:t xml:space="preserve">С 23 апреля 2024 года </w:t>
      </w:r>
      <w:r w:rsidR="00F73AE9" w:rsidRPr="00BA6B2E">
        <w:rPr>
          <w:sz w:val="28"/>
          <w:szCs w:val="28"/>
          <w:rPrChange w:id="14" w:author="Кузнецова Анастасия Артемовна" w:date="2024-03-28T16:17:00Z">
            <w:rPr/>
          </w:rPrChange>
        </w:rPr>
        <w:t xml:space="preserve">на базе «Вятского ГАТУ» вновь запускается федеральный образовательный проект «Школа </w:t>
      </w:r>
      <w:ins w:id="15" w:author="Кузнецова Анастасия Артемовна" w:date="2024-03-28T16:18:00Z">
        <w:r w:rsidR="00BA6B2E">
          <w:rPr>
            <w:sz w:val="28"/>
            <w:szCs w:val="28"/>
          </w:rPr>
          <w:t>ф</w:t>
        </w:r>
      </w:ins>
      <w:del w:id="16" w:author="Кузнецова Анастасия Артемовна" w:date="2024-03-28T16:18:00Z">
        <w:r w:rsidR="00F73AE9" w:rsidRPr="00BA6B2E" w:rsidDel="00BA6B2E">
          <w:rPr>
            <w:sz w:val="28"/>
            <w:szCs w:val="28"/>
            <w:rPrChange w:id="17" w:author="Кузнецова Анастасия Артемовна" w:date="2024-03-28T16:17:00Z">
              <w:rPr/>
            </w:rPrChange>
          </w:rPr>
          <w:delText>Ф</w:delText>
        </w:r>
      </w:del>
      <w:r w:rsidR="00F73AE9" w:rsidRPr="00BA6B2E">
        <w:rPr>
          <w:sz w:val="28"/>
          <w:szCs w:val="28"/>
          <w:rPrChange w:id="18" w:author="Кузнецова Анастасия Артемовна" w:date="2024-03-28T16:17:00Z">
            <w:rPr/>
          </w:rPrChange>
        </w:rPr>
        <w:t>ермера».</w:t>
      </w:r>
      <w:r w:rsidRPr="00BA6B2E">
        <w:rPr>
          <w:sz w:val="28"/>
          <w:szCs w:val="28"/>
          <w:rPrChange w:id="19" w:author="Кузнецова Анастасия Артемовна" w:date="2024-03-28T16:17:00Z">
            <w:rPr/>
          </w:rPrChange>
        </w:rPr>
        <w:t xml:space="preserve"> </w:t>
      </w:r>
    </w:p>
    <w:p w:rsidR="00EB6D0F" w:rsidRPr="00884BA6" w:rsidRDefault="00EB6D0F" w:rsidP="00EB6D0F">
      <w:pPr>
        <w:pStyle w:val="a3"/>
        <w:jc w:val="both"/>
        <w:rPr>
          <w:ins w:id="20" w:author="Кузнецова Анастасия Артемовна" w:date="2024-03-28T16:28:00Z"/>
          <w:sz w:val="28"/>
          <w:szCs w:val="28"/>
        </w:rPr>
      </w:pPr>
      <w:ins w:id="21" w:author="Кузнецова Анастасия Артемовна" w:date="2024-03-28T16:28:00Z">
        <w:r>
          <w:rPr>
            <w:sz w:val="28"/>
            <w:szCs w:val="28"/>
          </w:rPr>
          <w:t>А</w:t>
        </w:r>
        <w:r w:rsidRPr="00884BA6">
          <w:rPr>
            <w:sz w:val="28"/>
            <w:szCs w:val="28"/>
          </w:rPr>
          <w:t>ктуальные направления обучения</w:t>
        </w:r>
        <w:r>
          <w:rPr>
            <w:sz w:val="28"/>
            <w:szCs w:val="28"/>
          </w:rPr>
          <w:t xml:space="preserve"> в Кировской области</w:t>
        </w:r>
        <w:r w:rsidRPr="00884BA6">
          <w:rPr>
            <w:sz w:val="28"/>
            <w:szCs w:val="28"/>
          </w:rPr>
          <w:t xml:space="preserve">: </w:t>
        </w:r>
      </w:ins>
    </w:p>
    <w:p w:rsidR="00EB6D0F" w:rsidRPr="00884BA6" w:rsidRDefault="00EB6D0F" w:rsidP="00EB6D0F">
      <w:pPr>
        <w:pStyle w:val="a3"/>
        <w:numPr>
          <w:ilvl w:val="0"/>
          <w:numId w:val="1"/>
        </w:numPr>
        <w:jc w:val="both"/>
        <w:rPr>
          <w:ins w:id="22" w:author="Кузнецова Анастасия Артемовна" w:date="2024-03-28T16:28:00Z"/>
          <w:sz w:val="28"/>
          <w:szCs w:val="28"/>
        </w:rPr>
      </w:pPr>
      <w:ins w:id="23" w:author="Кузнецова Анастасия Артемовна" w:date="2024-03-28T16:28:00Z">
        <w:r w:rsidRPr="00884BA6">
          <w:rPr>
            <w:sz w:val="28"/>
            <w:szCs w:val="28"/>
          </w:rPr>
          <w:t>«Технология производства и переработки молочной продукции» (сыроварение)</w:t>
        </w:r>
        <w:r>
          <w:rPr>
            <w:sz w:val="28"/>
            <w:szCs w:val="28"/>
          </w:rPr>
          <w:t>;</w:t>
        </w:r>
      </w:ins>
    </w:p>
    <w:p w:rsidR="00EB6D0F" w:rsidRPr="00884BA6" w:rsidRDefault="00EB6D0F" w:rsidP="00EB6D0F">
      <w:pPr>
        <w:pStyle w:val="a3"/>
        <w:numPr>
          <w:ilvl w:val="0"/>
          <w:numId w:val="1"/>
        </w:numPr>
        <w:jc w:val="both"/>
        <w:rPr>
          <w:ins w:id="24" w:author="Кузнецова Анастасия Артемовна" w:date="2024-03-28T16:28:00Z"/>
          <w:sz w:val="28"/>
          <w:szCs w:val="28"/>
        </w:rPr>
      </w:pPr>
      <w:ins w:id="25" w:author="Кузнецова Анастасия Артемовна" w:date="2024-03-28T16:28:00Z">
        <w:r w:rsidRPr="00884BA6">
          <w:rPr>
            <w:sz w:val="28"/>
            <w:szCs w:val="28"/>
          </w:rPr>
          <w:t>«Овощеводство» (открытый грунт)</w:t>
        </w:r>
        <w:r>
          <w:rPr>
            <w:sz w:val="28"/>
            <w:szCs w:val="28"/>
          </w:rPr>
          <w:t>;</w:t>
        </w:r>
        <w:r w:rsidRPr="00884BA6">
          <w:rPr>
            <w:sz w:val="28"/>
            <w:szCs w:val="28"/>
          </w:rPr>
          <w:t xml:space="preserve"> </w:t>
        </w:r>
      </w:ins>
    </w:p>
    <w:p w:rsidR="00EB6D0F" w:rsidRPr="00884BA6" w:rsidRDefault="00EB6D0F" w:rsidP="00EB6D0F">
      <w:pPr>
        <w:pStyle w:val="a3"/>
        <w:numPr>
          <w:ilvl w:val="0"/>
          <w:numId w:val="1"/>
        </w:numPr>
        <w:jc w:val="both"/>
        <w:rPr>
          <w:ins w:id="26" w:author="Кузнецова Анастасия Артемовна" w:date="2024-03-28T16:28:00Z"/>
          <w:sz w:val="28"/>
          <w:szCs w:val="28"/>
        </w:rPr>
      </w:pPr>
      <w:proofErr w:type="spellStart"/>
      <w:ins w:id="27" w:author="Кузнецова Анастасия Артемовна" w:date="2024-03-28T16:28:00Z">
        <w:r w:rsidRPr="00884BA6">
          <w:rPr>
            <w:sz w:val="28"/>
            <w:szCs w:val="28"/>
          </w:rPr>
          <w:t>Агротуризм</w:t>
        </w:r>
        <w:proofErr w:type="spellEnd"/>
        <w:r w:rsidRPr="00884BA6">
          <w:rPr>
            <w:sz w:val="28"/>
            <w:szCs w:val="28"/>
          </w:rPr>
          <w:t xml:space="preserve">. </w:t>
        </w:r>
      </w:ins>
    </w:p>
    <w:p w:rsidR="00EB6D0F" w:rsidRPr="00BA6B2E" w:rsidDel="00EB6D0F" w:rsidRDefault="00EB6D0F" w:rsidP="00CB6B1E">
      <w:pPr>
        <w:pStyle w:val="a3"/>
        <w:jc w:val="both"/>
        <w:rPr>
          <w:del w:id="28" w:author="Кузнецова Анастасия Артемовна" w:date="2024-03-28T16:28:00Z"/>
          <w:sz w:val="28"/>
          <w:szCs w:val="28"/>
          <w:rPrChange w:id="29" w:author="Кузнецова Анастасия Артемовна" w:date="2024-03-28T16:17:00Z">
            <w:rPr>
              <w:del w:id="30" w:author="Кузнецова Анастасия Артемовна" w:date="2024-03-28T16:28:00Z"/>
            </w:rPr>
          </w:rPrChange>
        </w:rPr>
      </w:pPr>
    </w:p>
    <w:p w:rsidR="00F73AE9" w:rsidRPr="00BA6B2E" w:rsidRDefault="001528F2" w:rsidP="00F73AE9">
      <w:pPr>
        <w:pStyle w:val="a3"/>
        <w:jc w:val="both"/>
        <w:rPr>
          <w:sz w:val="28"/>
          <w:szCs w:val="28"/>
          <w:rPrChange w:id="31" w:author="Кузнецова Анастасия Артемовна" w:date="2024-03-28T16:17:00Z">
            <w:rPr/>
          </w:rPrChange>
        </w:rPr>
      </w:pPr>
      <w:del w:id="32" w:author="Кузнецова Анастасия Артемовна" w:date="2024-03-28T16:18:00Z">
        <w:r w:rsidRPr="00BA6B2E" w:rsidDel="00BA6B2E">
          <w:rPr>
            <w:sz w:val="28"/>
            <w:szCs w:val="28"/>
            <w:rPrChange w:id="33" w:author="Кузнецова Анастасия Артемовна" w:date="2024-03-28T16:17:00Z">
              <w:rPr/>
            </w:rPrChange>
          </w:rPr>
          <w:delText>Основной целью образовательного интенсива</w:delText>
        </w:r>
      </w:del>
      <w:ins w:id="34" w:author="Кузнецова Анастасия Артемовна" w:date="2024-03-28T16:18:00Z">
        <w:r w:rsidR="00BA6B2E">
          <w:rPr>
            <w:sz w:val="28"/>
            <w:szCs w:val="28"/>
          </w:rPr>
          <w:t>Основная цель</w:t>
        </w:r>
      </w:ins>
      <w:r w:rsidRPr="00BA6B2E">
        <w:rPr>
          <w:sz w:val="28"/>
          <w:szCs w:val="28"/>
          <w:rPrChange w:id="35" w:author="Кузнецова Анастасия Артемовна" w:date="2024-03-28T16:17:00Z">
            <w:rPr/>
          </w:rPrChange>
        </w:rPr>
        <w:t xml:space="preserve"> «Школ</w:t>
      </w:r>
      <w:ins w:id="36" w:author="Кузнецова Анастасия Артемовна" w:date="2024-03-28T16:18:00Z">
        <w:r w:rsidR="00BA6B2E">
          <w:rPr>
            <w:sz w:val="28"/>
            <w:szCs w:val="28"/>
          </w:rPr>
          <w:t>ы</w:t>
        </w:r>
      </w:ins>
      <w:del w:id="37" w:author="Кузнецова Анастасия Артемовна" w:date="2024-03-28T16:18:00Z">
        <w:r w:rsidRPr="00BA6B2E" w:rsidDel="00BA6B2E">
          <w:rPr>
            <w:sz w:val="28"/>
            <w:szCs w:val="28"/>
            <w:rPrChange w:id="38" w:author="Кузнецова Анастасия Артемовна" w:date="2024-03-28T16:17:00Z">
              <w:rPr/>
            </w:rPrChange>
          </w:rPr>
          <w:delText>а</w:delText>
        </w:r>
      </w:del>
      <w:r w:rsidRPr="00BA6B2E">
        <w:rPr>
          <w:sz w:val="28"/>
          <w:szCs w:val="28"/>
          <w:rPrChange w:id="39" w:author="Кузнецова Анастасия Артемовна" w:date="2024-03-28T16:17:00Z">
            <w:rPr/>
          </w:rPrChange>
        </w:rPr>
        <w:t xml:space="preserve"> фермера»</w:t>
      </w:r>
      <w:ins w:id="40" w:author="Кузнецова Анастасия Артемовна" w:date="2024-03-28T16:18:00Z">
        <w:r w:rsidR="00BA6B2E">
          <w:rPr>
            <w:sz w:val="28"/>
            <w:szCs w:val="28"/>
          </w:rPr>
          <w:t xml:space="preserve"> -</w:t>
        </w:r>
      </w:ins>
      <w:del w:id="41" w:author="Кузнецова Анастасия Артемовна" w:date="2024-03-28T16:18:00Z">
        <w:r w:rsidRPr="00BA6B2E" w:rsidDel="00BA6B2E">
          <w:rPr>
            <w:sz w:val="28"/>
            <w:szCs w:val="28"/>
            <w:rPrChange w:id="42" w:author="Кузнецова Анастасия Артемовна" w:date="2024-03-28T16:17:00Z">
              <w:rPr/>
            </w:rPrChange>
          </w:rPr>
          <w:delText xml:space="preserve"> по-прежнему остается</w:delText>
        </w:r>
      </w:del>
      <w:r w:rsidRPr="00BA6B2E">
        <w:rPr>
          <w:sz w:val="28"/>
          <w:szCs w:val="28"/>
          <w:rPrChange w:id="43" w:author="Кузнецова Анастасия Артемовна" w:date="2024-03-28T16:17:00Z">
            <w:rPr/>
          </w:rPrChange>
        </w:rPr>
        <w:t xml:space="preserve"> поддержка проектов молодых предпринимателей в сфере АПК на всех этапах развития: от разработки идеи до её коммерциализации</w:t>
      </w:r>
      <w:ins w:id="44" w:author="Кузнецова Анастасия Артемовна" w:date="2024-03-28T16:19:00Z">
        <w:r w:rsidR="00BA6B2E">
          <w:rPr>
            <w:sz w:val="28"/>
            <w:szCs w:val="28"/>
          </w:rPr>
          <w:t xml:space="preserve">. Учащиеся повышают свои финансовую компетентность </w:t>
        </w:r>
      </w:ins>
      <w:del w:id="45" w:author="Кузнецова Анастасия Артемовна" w:date="2024-03-28T16:19:00Z">
        <w:r w:rsidRPr="00BA6B2E" w:rsidDel="00BA6B2E">
          <w:rPr>
            <w:sz w:val="28"/>
            <w:szCs w:val="28"/>
            <w:rPrChange w:id="46" w:author="Кузнецова Анастасия Артемовна" w:date="2024-03-28T16:17:00Z">
              <w:rPr/>
            </w:rPrChange>
          </w:rPr>
          <w:delText xml:space="preserve">, а также повышение финансовой грамотности </w:delText>
        </w:r>
      </w:del>
      <w:r w:rsidRPr="00BA6B2E">
        <w:rPr>
          <w:sz w:val="28"/>
          <w:szCs w:val="28"/>
          <w:rPrChange w:id="47" w:author="Кузнецова Анастасия Артемовна" w:date="2024-03-28T16:17:00Z">
            <w:rPr/>
          </w:rPrChange>
        </w:rPr>
        <w:t>у</w:t>
      </w:r>
      <w:ins w:id="48" w:author="Кузнецова Анастасия Артемовна" w:date="2024-03-28T16:20:00Z">
        <w:r w:rsidR="00BA6B2E">
          <w:rPr>
            <w:sz w:val="28"/>
            <w:szCs w:val="28"/>
          </w:rPr>
          <w:t xml:space="preserve"> ведущих</w:t>
        </w:r>
      </w:ins>
      <w:r w:rsidRPr="00BA6B2E">
        <w:rPr>
          <w:sz w:val="28"/>
          <w:szCs w:val="28"/>
          <w:rPrChange w:id="49" w:author="Кузнецова Анастасия Артемовна" w:date="2024-03-28T16:17:00Z">
            <w:rPr/>
          </w:rPrChange>
        </w:rPr>
        <w:t xml:space="preserve"> пр</w:t>
      </w:r>
      <w:ins w:id="50" w:author="Кузнецова Анастасия Артемовна" w:date="2024-03-28T16:25:00Z">
        <w:r w:rsidR="00BA6B2E">
          <w:rPr>
            <w:sz w:val="28"/>
            <w:szCs w:val="28"/>
          </w:rPr>
          <w:t>офессионалов</w:t>
        </w:r>
      </w:ins>
      <w:del w:id="51" w:author="Кузнецова Анастасия Артемовна" w:date="2024-03-28T16:25:00Z">
        <w:r w:rsidRPr="00BA6B2E" w:rsidDel="00BA6B2E">
          <w:rPr>
            <w:sz w:val="28"/>
            <w:szCs w:val="28"/>
            <w:rPrChange w:id="52" w:author="Кузнецова Анастасия Артемовна" w:date="2024-03-28T16:17:00Z">
              <w:rPr/>
            </w:rPrChange>
          </w:rPr>
          <w:delText>едставителей</w:delText>
        </w:r>
      </w:del>
      <w:del w:id="53" w:author="Кузнецова Анастасия Артемовна" w:date="2024-03-28T16:20:00Z">
        <w:r w:rsidRPr="00BA6B2E" w:rsidDel="00BA6B2E">
          <w:rPr>
            <w:sz w:val="28"/>
            <w:szCs w:val="28"/>
            <w:rPrChange w:id="54" w:author="Кузнецова Анастасия Артемовна" w:date="2024-03-28T16:17:00Z">
              <w:rPr/>
            </w:rPrChange>
          </w:rPr>
          <w:delText xml:space="preserve"> фермерского сообщества и оказание содействия в финансовой поддержке предпринимателей, занимающихся сельским хозяйством.</w:delText>
        </w:r>
      </w:del>
      <w:ins w:id="55" w:author="Кузнецова Анастасия Артемовна" w:date="2024-03-28T16:20:00Z">
        <w:r w:rsidR="00BA6B2E">
          <w:rPr>
            <w:sz w:val="28"/>
            <w:szCs w:val="28"/>
          </w:rPr>
          <w:t xml:space="preserve"> </w:t>
        </w:r>
        <w:proofErr w:type="spellStart"/>
        <w:r w:rsidR="00BA6B2E">
          <w:rPr>
            <w:sz w:val="28"/>
            <w:szCs w:val="28"/>
          </w:rPr>
          <w:t>агросектора</w:t>
        </w:r>
        <w:proofErr w:type="spellEnd"/>
        <w:r w:rsidR="00BA6B2E">
          <w:rPr>
            <w:sz w:val="28"/>
            <w:szCs w:val="28"/>
          </w:rPr>
          <w:t xml:space="preserve"> и получают</w:t>
        </w:r>
      </w:ins>
      <w:ins w:id="56" w:author="Кузнецова Анастасия Артемовна" w:date="2024-03-28T16:21:00Z">
        <w:r w:rsidR="00BA6B2E">
          <w:rPr>
            <w:sz w:val="28"/>
            <w:szCs w:val="28"/>
          </w:rPr>
          <w:t xml:space="preserve"> </w:t>
        </w:r>
      </w:ins>
      <w:ins w:id="57" w:author="Кузнецова Анастасия Артемовна" w:date="2024-03-28T16:22:00Z">
        <w:r w:rsidR="00BA6B2E">
          <w:rPr>
            <w:sz w:val="28"/>
            <w:szCs w:val="28"/>
          </w:rPr>
          <w:t xml:space="preserve">поддержку </w:t>
        </w:r>
      </w:ins>
      <w:ins w:id="58" w:author="Кузнецова Анастасия Артемовна" w:date="2024-03-28T16:21:00Z">
        <w:r w:rsidR="00BA6B2E">
          <w:rPr>
            <w:sz w:val="28"/>
            <w:szCs w:val="28"/>
          </w:rPr>
          <w:t>для запуска своего бизнес-проекта.</w:t>
        </w:r>
      </w:ins>
      <w:ins w:id="59" w:author="Кузнецова Анастасия Артемовна" w:date="2024-03-28T16:20:00Z">
        <w:r w:rsidR="00BA6B2E">
          <w:rPr>
            <w:sz w:val="28"/>
            <w:szCs w:val="28"/>
          </w:rPr>
          <w:t xml:space="preserve"> </w:t>
        </w:r>
      </w:ins>
      <w:r w:rsidRPr="00BA6B2E">
        <w:rPr>
          <w:sz w:val="28"/>
          <w:szCs w:val="28"/>
          <w:rPrChange w:id="60" w:author="Кузнецова Анастасия Артемовна" w:date="2024-03-28T16:17:00Z">
            <w:rPr/>
          </w:rPrChange>
        </w:rPr>
        <w:t xml:space="preserve"> </w:t>
      </w:r>
    </w:p>
    <w:p w:rsidR="00CB6B1E" w:rsidRPr="00BA6B2E" w:rsidDel="00BA6B2E" w:rsidRDefault="00F73AE9" w:rsidP="00CB6B1E">
      <w:pPr>
        <w:pStyle w:val="a3"/>
        <w:jc w:val="both"/>
        <w:rPr>
          <w:del w:id="61" w:author="Кузнецова Анастасия Артемовна" w:date="2024-03-28T16:22:00Z"/>
          <w:sz w:val="28"/>
          <w:szCs w:val="28"/>
          <w:rPrChange w:id="62" w:author="Кузнецова Анастасия Артемовна" w:date="2024-03-28T16:17:00Z">
            <w:rPr>
              <w:del w:id="63" w:author="Кузнецова Анастасия Артемовна" w:date="2024-03-28T16:22:00Z"/>
            </w:rPr>
          </w:rPrChange>
        </w:rPr>
      </w:pPr>
      <w:r w:rsidRPr="00BA6B2E">
        <w:rPr>
          <w:sz w:val="28"/>
          <w:szCs w:val="28"/>
          <w:rPrChange w:id="64" w:author="Кузнецова Анастасия Артемовна" w:date="2024-03-28T16:17:00Z">
            <w:rPr/>
          </w:rPrChange>
        </w:rPr>
        <w:t xml:space="preserve">«Школа фермера» - федеральный проект, реализуемый Министерством сельского хозяйства Кировской области, региональным отделением </w:t>
      </w:r>
      <w:proofErr w:type="spellStart"/>
      <w:r w:rsidRPr="00BA6B2E">
        <w:rPr>
          <w:sz w:val="28"/>
          <w:szCs w:val="28"/>
          <w:rPrChange w:id="65" w:author="Кузнецова Анастасия Артемовна" w:date="2024-03-28T16:17:00Z">
            <w:rPr/>
          </w:rPrChange>
        </w:rPr>
        <w:t>Россельхозбанка</w:t>
      </w:r>
      <w:proofErr w:type="spellEnd"/>
      <w:r w:rsidRPr="00BA6B2E">
        <w:rPr>
          <w:sz w:val="28"/>
          <w:szCs w:val="28"/>
          <w:rPrChange w:id="66" w:author="Кузнецова Анастасия Артемовна" w:date="2024-03-28T16:17:00Z">
            <w:rPr/>
          </w:rPrChange>
        </w:rPr>
        <w:t xml:space="preserve"> и Вятским государственным агротехнологическим университетом. </w:t>
      </w:r>
    </w:p>
    <w:p w:rsidR="00CB6B1E" w:rsidRPr="00BA6B2E" w:rsidRDefault="001528F2" w:rsidP="00CB6B1E">
      <w:pPr>
        <w:pStyle w:val="a3"/>
        <w:jc w:val="both"/>
        <w:rPr>
          <w:sz w:val="28"/>
          <w:szCs w:val="28"/>
          <w:rPrChange w:id="67" w:author="Кузнецова Анастасия Артемовна" w:date="2024-03-28T16:17:00Z">
            <w:rPr/>
          </w:rPrChange>
        </w:rPr>
      </w:pPr>
      <w:r w:rsidRPr="00BA6B2E">
        <w:rPr>
          <w:sz w:val="28"/>
          <w:szCs w:val="28"/>
          <w:rPrChange w:id="68" w:author="Кузнецова Анастасия Артемовна" w:date="2024-03-28T16:17:00Z">
            <w:rPr/>
          </w:rPrChange>
        </w:rPr>
        <w:t xml:space="preserve">Для участия в конкурсном отборе необходимо отправить пакет документов до </w:t>
      </w:r>
      <w:r w:rsidRPr="00BA6B2E">
        <w:rPr>
          <w:b/>
          <w:sz w:val="28"/>
          <w:szCs w:val="28"/>
          <w:rPrChange w:id="69" w:author="Кузнецова Анастасия Артемовна" w:date="2024-03-28T16:17:00Z">
            <w:rPr>
              <w:b/>
            </w:rPr>
          </w:rPrChange>
        </w:rPr>
        <w:t>17 апреля 2024</w:t>
      </w:r>
      <w:r w:rsidRPr="00BA6B2E">
        <w:rPr>
          <w:sz w:val="28"/>
          <w:szCs w:val="28"/>
          <w:rPrChange w:id="70" w:author="Кузнецова Анастасия Артемовна" w:date="2024-03-28T16:17:00Z">
            <w:rPr/>
          </w:rPrChange>
        </w:rPr>
        <w:t>, включающий приложения и саму заявку, на электронную почту do@vgatu.ru</w:t>
      </w:r>
      <w:ins w:id="71" w:author="Кузнецова Анастасия Артемовна" w:date="2024-03-28T16:26:00Z">
        <w:r w:rsidR="00BA6B2E">
          <w:rPr>
            <w:sz w:val="28"/>
            <w:szCs w:val="28"/>
          </w:rPr>
          <w:t>.</w:t>
        </w:r>
      </w:ins>
      <w:del w:id="72" w:author="Кузнецова Анастасия Артемовна" w:date="2024-03-28T16:26:00Z">
        <w:r w:rsidRPr="00BA6B2E" w:rsidDel="00BA6B2E">
          <w:rPr>
            <w:sz w:val="28"/>
            <w:szCs w:val="28"/>
            <w:rPrChange w:id="73" w:author="Кузнецова Анастасия Артемовна" w:date="2024-03-28T16:17:00Z">
              <w:rPr/>
            </w:rPrChange>
          </w:rPr>
          <w:delText xml:space="preserve"> </w:delText>
        </w:r>
      </w:del>
    </w:p>
    <w:p w:rsidR="00CB6B1E" w:rsidRPr="00BA6B2E" w:rsidDel="00EB6D0F" w:rsidRDefault="001528F2" w:rsidP="00CB6B1E">
      <w:pPr>
        <w:pStyle w:val="a3"/>
        <w:jc w:val="both"/>
        <w:rPr>
          <w:del w:id="74" w:author="Кузнецова Анастасия Артемовна" w:date="2024-03-28T16:28:00Z"/>
          <w:sz w:val="28"/>
          <w:szCs w:val="28"/>
          <w:rPrChange w:id="75" w:author="Кузнецова Анастасия Артемовна" w:date="2024-03-28T16:17:00Z">
            <w:rPr>
              <w:del w:id="76" w:author="Кузнецова Анастасия Артемовна" w:date="2024-03-28T16:28:00Z"/>
            </w:rPr>
          </w:rPrChange>
        </w:rPr>
      </w:pPr>
      <w:del w:id="77" w:author="Кузнецова Анастасия Артемовна" w:date="2024-03-28T16:22:00Z">
        <w:r w:rsidRPr="00BA6B2E" w:rsidDel="00BA6B2E">
          <w:rPr>
            <w:sz w:val="28"/>
            <w:szCs w:val="28"/>
            <w:rPrChange w:id="78" w:author="Кузнецова Анастасия Артемовна" w:date="2024-03-28T16:17:00Z">
              <w:rPr/>
            </w:rPrChange>
          </w:rPr>
          <w:delText>Учитывая специфику сельского хозяйства региона, выбраны а</w:delText>
        </w:r>
      </w:del>
      <w:del w:id="79" w:author="Кузнецова Анастасия Артемовна" w:date="2024-03-28T16:28:00Z">
        <w:r w:rsidRPr="00BA6B2E" w:rsidDel="00EB6D0F">
          <w:rPr>
            <w:sz w:val="28"/>
            <w:szCs w:val="28"/>
            <w:rPrChange w:id="80" w:author="Кузнецова Анастасия Артемовна" w:date="2024-03-28T16:17:00Z">
              <w:rPr/>
            </w:rPrChange>
          </w:rPr>
          <w:delText xml:space="preserve">ктуальные направления обучения: </w:delText>
        </w:r>
      </w:del>
    </w:p>
    <w:p w:rsidR="00CB6B1E" w:rsidRPr="00BA6B2E" w:rsidDel="00EB6D0F" w:rsidRDefault="001528F2" w:rsidP="00CB6B1E">
      <w:pPr>
        <w:pStyle w:val="a3"/>
        <w:numPr>
          <w:ilvl w:val="0"/>
          <w:numId w:val="1"/>
        </w:numPr>
        <w:jc w:val="both"/>
        <w:rPr>
          <w:del w:id="81" w:author="Кузнецова Анастасия Артемовна" w:date="2024-03-28T16:28:00Z"/>
          <w:sz w:val="28"/>
          <w:szCs w:val="28"/>
          <w:rPrChange w:id="82" w:author="Кузнецова Анастасия Артемовна" w:date="2024-03-28T16:17:00Z">
            <w:rPr>
              <w:del w:id="83" w:author="Кузнецова Анастасия Артемовна" w:date="2024-03-28T16:28:00Z"/>
            </w:rPr>
          </w:rPrChange>
        </w:rPr>
      </w:pPr>
      <w:del w:id="84" w:author="Кузнецова Анастасия Артемовна" w:date="2024-03-28T16:28:00Z">
        <w:r w:rsidRPr="00BA6B2E" w:rsidDel="00EB6D0F">
          <w:rPr>
            <w:sz w:val="28"/>
            <w:szCs w:val="28"/>
            <w:rPrChange w:id="85" w:author="Кузнецова Анастасия Артемовна" w:date="2024-03-28T16:17:00Z">
              <w:rPr/>
            </w:rPrChange>
          </w:rPr>
          <w:delText>«Технология производства и переработки молочной продукции» (сыроварение)</w:delText>
        </w:r>
      </w:del>
      <w:del w:id="86" w:author="Кузнецова Анастасия Артемовна" w:date="2024-03-28T16:22:00Z">
        <w:r w:rsidRPr="00BA6B2E" w:rsidDel="00BA6B2E">
          <w:rPr>
            <w:sz w:val="28"/>
            <w:szCs w:val="28"/>
            <w:rPrChange w:id="87" w:author="Кузнецова Анастасия Артемовна" w:date="2024-03-28T16:17:00Z">
              <w:rPr/>
            </w:rPrChange>
          </w:rPr>
          <w:delText xml:space="preserve">. </w:delText>
        </w:r>
      </w:del>
    </w:p>
    <w:p w:rsidR="00CB6B1E" w:rsidRPr="00BA6B2E" w:rsidDel="00EB6D0F" w:rsidRDefault="001528F2" w:rsidP="00CB6B1E">
      <w:pPr>
        <w:pStyle w:val="a3"/>
        <w:numPr>
          <w:ilvl w:val="0"/>
          <w:numId w:val="1"/>
        </w:numPr>
        <w:jc w:val="both"/>
        <w:rPr>
          <w:del w:id="88" w:author="Кузнецова Анастасия Артемовна" w:date="2024-03-28T16:28:00Z"/>
          <w:sz w:val="28"/>
          <w:szCs w:val="28"/>
          <w:rPrChange w:id="89" w:author="Кузнецова Анастасия Артемовна" w:date="2024-03-28T16:17:00Z">
            <w:rPr>
              <w:del w:id="90" w:author="Кузнецова Анастасия Артемовна" w:date="2024-03-28T16:28:00Z"/>
            </w:rPr>
          </w:rPrChange>
        </w:rPr>
      </w:pPr>
      <w:del w:id="91" w:author="Кузнецова Анастасия Артемовна" w:date="2024-03-28T16:28:00Z">
        <w:r w:rsidRPr="00BA6B2E" w:rsidDel="00EB6D0F">
          <w:rPr>
            <w:sz w:val="28"/>
            <w:szCs w:val="28"/>
            <w:rPrChange w:id="92" w:author="Кузнецова Анастасия Артемовна" w:date="2024-03-28T16:17:00Z">
              <w:rPr/>
            </w:rPrChange>
          </w:rPr>
          <w:delText>«Овощеводство» (открытый грунт)</w:delText>
        </w:r>
      </w:del>
      <w:del w:id="93" w:author="Кузнецова Анастасия Артемовна" w:date="2024-03-28T16:22:00Z">
        <w:r w:rsidRPr="00BA6B2E" w:rsidDel="00BA6B2E">
          <w:rPr>
            <w:sz w:val="28"/>
            <w:szCs w:val="28"/>
            <w:rPrChange w:id="94" w:author="Кузнецова Анастасия Артемовна" w:date="2024-03-28T16:17:00Z">
              <w:rPr/>
            </w:rPrChange>
          </w:rPr>
          <w:delText>.</w:delText>
        </w:r>
      </w:del>
      <w:del w:id="95" w:author="Кузнецова Анастасия Артемовна" w:date="2024-03-28T16:28:00Z">
        <w:r w:rsidRPr="00BA6B2E" w:rsidDel="00EB6D0F">
          <w:rPr>
            <w:sz w:val="28"/>
            <w:szCs w:val="28"/>
            <w:rPrChange w:id="96" w:author="Кузнецова Анастасия Артемовна" w:date="2024-03-28T16:17:00Z">
              <w:rPr/>
            </w:rPrChange>
          </w:rPr>
          <w:delText xml:space="preserve"> </w:delText>
        </w:r>
      </w:del>
    </w:p>
    <w:p w:rsidR="00CB6B1E" w:rsidRPr="00BA6B2E" w:rsidDel="00EB6D0F" w:rsidRDefault="001528F2" w:rsidP="00CB6B1E">
      <w:pPr>
        <w:pStyle w:val="a3"/>
        <w:numPr>
          <w:ilvl w:val="0"/>
          <w:numId w:val="1"/>
        </w:numPr>
        <w:jc w:val="both"/>
        <w:rPr>
          <w:del w:id="97" w:author="Кузнецова Анастасия Артемовна" w:date="2024-03-28T16:28:00Z"/>
          <w:sz w:val="28"/>
          <w:szCs w:val="28"/>
          <w:rPrChange w:id="98" w:author="Кузнецова Анастасия Артемовна" w:date="2024-03-28T16:17:00Z">
            <w:rPr>
              <w:del w:id="99" w:author="Кузнецова Анастасия Артемовна" w:date="2024-03-28T16:28:00Z"/>
            </w:rPr>
          </w:rPrChange>
        </w:rPr>
      </w:pPr>
      <w:del w:id="100" w:author="Кузнецова Анастасия Артемовна" w:date="2024-03-28T16:28:00Z">
        <w:r w:rsidRPr="00BA6B2E" w:rsidDel="00EB6D0F">
          <w:rPr>
            <w:sz w:val="28"/>
            <w:szCs w:val="28"/>
            <w:rPrChange w:id="101" w:author="Кузнецова Анастасия Артемовна" w:date="2024-03-28T16:17:00Z">
              <w:rPr/>
            </w:rPrChange>
          </w:rPr>
          <w:delText xml:space="preserve">Агротуризм. </w:delText>
        </w:r>
      </w:del>
    </w:p>
    <w:p w:rsidR="00CB6B1E" w:rsidRPr="00BA6B2E" w:rsidRDefault="001528F2" w:rsidP="00CB6B1E">
      <w:pPr>
        <w:pStyle w:val="a3"/>
        <w:jc w:val="both"/>
        <w:rPr>
          <w:sz w:val="28"/>
          <w:szCs w:val="28"/>
          <w:rPrChange w:id="102" w:author="Кузнецова Анастасия Артемовна" w:date="2024-03-28T16:17:00Z">
            <w:rPr/>
          </w:rPrChange>
        </w:rPr>
      </w:pPr>
      <w:r w:rsidRPr="00BA6B2E">
        <w:rPr>
          <w:sz w:val="28"/>
          <w:szCs w:val="28"/>
          <w:rPrChange w:id="103" w:author="Кузнецова Анастасия Артемовна" w:date="2024-03-28T16:17:00Z">
            <w:rPr/>
          </w:rPrChange>
        </w:rPr>
        <w:t>После завершения при</w:t>
      </w:r>
      <w:ins w:id="104" w:author="Кузнецова Анастасия Артемовна" w:date="2024-03-28T16:23:00Z">
        <w:r w:rsidR="00BA6B2E">
          <w:rPr>
            <w:sz w:val="28"/>
            <w:szCs w:val="28"/>
          </w:rPr>
          <w:t>ё</w:t>
        </w:r>
      </w:ins>
      <w:del w:id="105" w:author="Кузнецова Анастасия Артемовна" w:date="2024-03-28T16:23:00Z">
        <w:r w:rsidRPr="00BA6B2E" w:rsidDel="00BA6B2E">
          <w:rPr>
            <w:sz w:val="28"/>
            <w:szCs w:val="28"/>
            <w:rPrChange w:id="106" w:author="Кузнецова Анастасия Артемовна" w:date="2024-03-28T16:17:00Z">
              <w:rPr/>
            </w:rPrChange>
          </w:rPr>
          <w:delText>е</w:delText>
        </w:r>
      </w:del>
      <w:r w:rsidRPr="00BA6B2E">
        <w:rPr>
          <w:sz w:val="28"/>
          <w:szCs w:val="28"/>
          <w:rPrChange w:id="107" w:author="Кузнецова Анастасия Артемовна" w:date="2024-03-28T16:17:00Z">
            <w:rPr/>
          </w:rPrChange>
        </w:rPr>
        <w:t xml:space="preserve">ма заявок комиссия выберет </w:t>
      </w:r>
      <w:del w:id="108" w:author="Кочкина Ксения Алексеевна" w:date="2024-04-02T15:34:00Z">
        <w:r w:rsidRPr="00BA6B2E" w:rsidDel="00C216D4">
          <w:rPr>
            <w:sz w:val="28"/>
            <w:szCs w:val="28"/>
            <w:rPrChange w:id="109" w:author="Кузнецова Анастасия Артемовна" w:date="2024-03-28T16:17:00Z">
              <w:rPr/>
            </w:rPrChange>
          </w:rPr>
          <w:delText>победителей</w:delText>
        </w:r>
      </w:del>
      <w:ins w:id="110" w:author="Кочкина Ксения Алексеевна" w:date="2024-04-02T15:34:00Z">
        <w:r w:rsidR="00C216D4">
          <w:rPr>
            <w:sz w:val="28"/>
            <w:szCs w:val="28"/>
          </w:rPr>
          <w:t>у</w:t>
        </w:r>
      </w:ins>
      <w:ins w:id="111" w:author="Кузнецова Анастасия Артемовна" w:date="2024-03-28T16:23:00Z">
        <w:r w:rsidR="00BA6B2E">
          <w:rPr>
            <w:sz w:val="28"/>
            <w:szCs w:val="28"/>
          </w:rPr>
          <w:t>. О</w:t>
        </w:r>
      </w:ins>
      <w:del w:id="112" w:author="Кузнецова Анастасия Артемовна" w:date="2024-03-28T16:23:00Z">
        <w:r w:rsidRPr="00BA6B2E" w:rsidDel="00BA6B2E">
          <w:rPr>
            <w:sz w:val="28"/>
            <w:szCs w:val="28"/>
            <w:rPrChange w:id="113" w:author="Кузнецова Анастасия Артемовна" w:date="2024-03-28T16:17:00Z">
              <w:rPr/>
            </w:rPrChange>
          </w:rPr>
          <w:delText>, и о</w:delText>
        </w:r>
      </w:del>
      <w:r w:rsidRPr="00BA6B2E">
        <w:rPr>
          <w:sz w:val="28"/>
          <w:szCs w:val="28"/>
          <w:rPrChange w:id="114" w:author="Кузнецова Анастасия Артемовна" w:date="2024-03-28T16:17:00Z">
            <w:rPr/>
          </w:rPrChange>
        </w:rPr>
        <w:t>ни получат сертификаты на бесплатное обучение в ФГБОУ ВО «Вятский государственный агротехнологический университет» по 254 часовой программе профессиональной переподготовки</w:t>
      </w:r>
      <w:ins w:id="115" w:author="Кузнецова Анастасия Артемовна" w:date="2024-03-28T16:23:00Z">
        <w:r w:rsidR="00BA6B2E">
          <w:rPr>
            <w:sz w:val="28"/>
            <w:szCs w:val="28"/>
          </w:rPr>
          <w:t xml:space="preserve">. Профнаправления </w:t>
        </w:r>
      </w:ins>
      <w:ins w:id="116" w:author="Кузнецова Анастасия Артемовна" w:date="2024-03-28T16:24:00Z">
        <w:r w:rsidR="00BA6B2E">
          <w:rPr>
            <w:sz w:val="28"/>
            <w:szCs w:val="28"/>
          </w:rPr>
          <w:t>различны</w:t>
        </w:r>
      </w:ins>
      <w:del w:id="117" w:author="Кузнецова Анастасия Артемовна" w:date="2024-03-28T16:23:00Z">
        <w:r w:rsidRPr="00BA6B2E" w:rsidDel="00BA6B2E">
          <w:rPr>
            <w:sz w:val="28"/>
            <w:szCs w:val="28"/>
            <w:rPrChange w:id="118" w:author="Кузнецова Анастасия Артемовна" w:date="2024-03-28T16:17:00Z">
              <w:rPr/>
            </w:rPrChange>
          </w:rPr>
          <w:delText xml:space="preserve"> по направлениям</w:delText>
        </w:r>
      </w:del>
      <w:r w:rsidRPr="00BA6B2E">
        <w:rPr>
          <w:sz w:val="28"/>
          <w:szCs w:val="28"/>
          <w:rPrChange w:id="119" w:author="Кузнецова Анастасия Артемовна" w:date="2024-03-28T16:17:00Z">
            <w:rPr/>
          </w:rPrChange>
        </w:rPr>
        <w:t xml:space="preserve">: фермер-технолог производства и переработки молочной продукции (сыроварение), управление крестьянским (фермерским) хозяйством в области овощеводства (открытый грунт), </w:t>
      </w:r>
      <w:proofErr w:type="spellStart"/>
      <w:r w:rsidRPr="00BA6B2E">
        <w:rPr>
          <w:sz w:val="28"/>
          <w:szCs w:val="28"/>
          <w:rPrChange w:id="120" w:author="Кузнецова Анастасия Артемовна" w:date="2024-03-28T16:17:00Z">
            <w:rPr/>
          </w:rPrChange>
        </w:rPr>
        <w:t>агротуризм</w:t>
      </w:r>
      <w:proofErr w:type="spellEnd"/>
      <w:ins w:id="121" w:author="Кузнецова Анастасия Артемовна" w:date="2024-03-28T16:24:00Z">
        <w:r w:rsidR="00BA6B2E">
          <w:rPr>
            <w:sz w:val="28"/>
            <w:szCs w:val="28"/>
          </w:rPr>
          <w:t xml:space="preserve"> и др.</w:t>
        </w:r>
      </w:ins>
      <w:del w:id="122" w:author="Кузнецова Анастасия Артемовна" w:date="2024-03-28T16:24:00Z">
        <w:r w:rsidRPr="00BA6B2E" w:rsidDel="00BA6B2E">
          <w:rPr>
            <w:sz w:val="28"/>
            <w:szCs w:val="28"/>
            <w:rPrChange w:id="123" w:author="Кузнецова Анастасия Артемовна" w:date="2024-03-28T16:17:00Z">
              <w:rPr/>
            </w:rPrChange>
          </w:rPr>
          <w:delText xml:space="preserve"> </w:delText>
        </w:r>
      </w:del>
    </w:p>
    <w:p w:rsidR="001528F2" w:rsidRPr="00BA6B2E" w:rsidRDefault="001528F2" w:rsidP="00CB6B1E">
      <w:pPr>
        <w:pStyle w:val="a3"/>
        <w:jc w:val="both"/>
        <w:rPr>
          <w:sz w:val="28"/>
          <w:szCs w:val="28"/>
          <w:rPrChange w:id="124" w:author="Кузнецова Анастасия Артемовна" w:date="2024-03-28T16:17:00Z">
            <w:rPr/>
          </w:rPrChange>
        </w:rPr>
      </w:pPr>
      <w:r w:rsidRPr="00BA6B2E">
        <w:rPr>
          <w:sz w:val="28"/>
          <w:szCs w:val="28"/>
          <w:rPrChange w:id="125" w:author="Кузнецова Анастасия Артемовна" w:date="2024-03-28T16:17:00Z">
            <w:rPr/>
          </w:rPrChange>
        </w:rPr>
        <w:t xml:space="preserve">Имена </w:t>
      </w:r>
      <w:del w:id="126" w:author="Кочкина Ксения Алексеевна" w:date="2024-04-02T15:35:00Z">
        <w:r w:rsidRPr="00BA6B2E" w:rsidDel="00C216D4">
          <w:rPr>
            <w:sz w:val="28"/>
            <w:szCs w:val="28"/>
            <w:rPrChange w:id="127" w:author="Кузнецова Анастасия Артемовна" w:date="2024-03-28T16:17:00Z">
              <w:rPr/>
            </w:rPrChange>
          </w:rPr>
          <w:delText xml:space="preserve">победителей </w:delText>
        </w:r>
      </w:del>
      <w:ins w:id="128" w:author="Кочкина Ксения Алексеевна" w:date="2024-04-02T15:35:00Z">
        <w:r w:rsidR="00C216D4">
          <w:rPr>
            <w:sz w:val="28"/>
            <w:szCs w:val="28"/>
          </w:rPr>
          <w:t>участников проекта</w:t>
        </w:r>
        <w:bookmarkStart w:id="129" w:name="_GoBack"/>
        <w:bookmarkEnd w:id="129"/>
        <w:r w:rsidR="00C216D4" w:rsidRPr="00BA6B2E">
          <w:rPr>
            <w:sz w:val="28"/>
            <w:szCs w:val="28"/>
            <w:rPrChange w:id="130" w:author="Кузнецова Анастасия Артемовна" w:date="2024-03-28T16:17:00Z">
              <w:rPr/>
            </w:rPrChange>
          </w:rPr>
          <w:t xml:space="preserve"> </w:t>
        </w:r>
      </w:ins>
      <w:r w:rsidRPr="00BA6B2E">
        <w:rPr>
          <w:sz w:val="28"/>
          <w:szCs w:val="28"/>
          <w:rPrChange w:id="131" w:author="Кузнецова Анастасия Артемовна" w:date="2024-03-28T16:17:00Z">
            <w:rPr/>
          </w:rPrChange>
        </w:rPr>
        <w:t>станут известны</w:t>
      </w:r>
      <w:del w:id="132" w:author="Кузнецова Анастасия Артемовна" w:date="2024-03-28T16:24:00Z">
        <w:r w:rsidRPr="00BA6B2E" w:rsidDel="00BA6B2E">
          <w:rPr>
            <w:sz w:val="28"/>
            <w:szCs w:val="28"/>
            <w:rPrChange w:id="133" w:author="Кузнецова Анастасия Артемовна" w:date="2024-03-28T16:17:00Z">
              <w:rPr/>
            </w:rPrChange>
          </w:rPr>
          <w:delText xml:space="preserve"> уже</w:delText>
        </w:r>
      </w:del>
      <w:r w:rsidRPr="00BA6B2E">
        <w:rPr>
          <w:sz w:val="28"/>
          <w:szCs w:val="28"/>
          <w:rPrChange w:id="134" w:author="Кузнецова Анастасия Артемовна" w:date="2024-03-28T16:17:00Z">
            <w:rPr/>
          </w:rPrChange>
        </w:rPr>
        <w:t xml:space="preserve"> </w:t>
      </w:r>
      <w:r w:rsidRPr="00BA6B2E">
        <w:rPr>
          <w:b/>
          <w:sz w:val="28"/>
          <w:szCs w:val="28"/>
          <w:rPrChange w:id="135" w:author="Кузнецова Анастасия Артемовна" w:date="2024-03-28T16:17:00Z">
            <w:rPr>
              <w:b/>
            </w:rPr>
          </w:rPrChange>
        </w:rPr>
        <w:t>19 апреля 2024 года</w:t>
      </w:r>
      <w:r w:rsidRPr="00BA6B2E">
        <w:rPr>
          <w:sz w:val="28"/>
          <w:szCs w:val="28"/>
          <w:rPrChange w:id="136" w:author="Кузнецова Анастасия Артемовна" w:date="2024-03-28T16:17:00Z">
            <w:rPr/>
          </w:rPrChange>
        </w:rPr>
        <w:t xml:space="preserve">. </w:t>
      </w:r>
    </w:p>
    <w:p w:rsidR="00CB6B1E" w:rsidRPr="00BA6B2E" w:rsidRDefault="001528F2" w:rsidP="00CB6B1E">
      <w:pPr>
        <w:pStyle w:val="a3"/>
        <w:jc w:val="both"/>
        <w:rPr>
          <w:sz w:val="28"/>
          <w:szCs w:val="28"/>
          <w:rPrChange w:id="137" w:author="Кузнецова Анастасия Артемовна" w:date="2024-03-28T16:17:00Z">
            <w:rPr/>
          </w:rPrChange>
        </w:rPr>
      </w:pPr>
      <w:r w:rsidRPr="00BA6B2E">
        <w:rPr>
          <w:sz w:val="28"/>
          <w:szCs w:val="28"/>
          <w:rPrChange w:id="138" w:author="Кузнецова Анастасия Артемовна" w:date="2024-03-28T16:17:00Z">
            <w:rPr/>
          </w:rPrChange>
        </w:rPr>
        <w:t>Получить подробную вводную информацию по проекту можно, позвонив по телефонам: 8</w:t>
      </w:r>
      <w:r w:rsidR="00CB6B1E" w:rsidRPr="00BA6B2E">
        <w:rPr>
          <w:sz w:val="28"/>
          <w:szCs w:val="28"/>
          <w:rPrChange w:id="139" w:author="Кузнецова Анастасия Артемовна" w:date="2024-03-28T16:17:00Z">
            <w:rPr/>
          </w:rPrChange>
        </w:rPr>
        <w:t> </w:t>
      </w:r>
      <w:r w:rsidRPr="00BA6B2E">
        <w:rPr>
          <w:sz w:val="28"/>
          <w:szCs w:val="28"/>
          <w:rPrChange w:id="140" w:author="Кузнецова Анастасия Артемовна" w:date="2024-03-28T16:17:00Z">
            <w:rPr/>
          </w:rPrChange>
        </w:rPr>
        <w:t xml:space="preserve">(8332) 57-43-28 - специалист Центра дополнительного образования ФГБОУ ВО Вятский ГАТУ. </w:t>
      </w:r>
    </w:p>
    <w:p w:rsidR="001528F2" w:rsidRPr="00BA6B2E" w:rsidRDefault="001528F2" w:rsidP="00CB6B1E">
      <w:pPr>
        <w:pStyle w:val="a3"/>
        <w:jc w:val="both"/>
        <w:rPr>
          <w:sz w:val="28"/>
          <w:szCs w:val="28"/>
          <w:rPrChange w:id="141" w:author="Кузнецова Анастасия Артемовна" w:date="2024-03-28T16:17:00Z">
            <w:rPr/>
          </w:rPrChange>
        </w:rPr>
      </w:pPr>
      <w:r w:rsidRPr="00BA6B2E">
        <w:rPr>
          <w:sz w:val="28"/>
          <w:szCs w:val="28"/>
          <w:rPrChange w:id="142" w:author="Кузнецова Анастасия Артемовна" w:date="2024-03-28T16:17:00Z">
            <w:rPr/>
          </w:rPrChange>
        </w:rPr>
        <w:t xml:space="preserve">Ссылка на заявку </w:t>
      </w:r>
      <w:r w:rsidR="00EB6D0F" w:rsidRPr="00BA6B2E">
        <w:rPr>
          <w:sz w:val="28"/>
          <w:szCs w:val="28"/>
          <w:rPrChange w:id="143" w:author="Кузнецова Анастасия Артемовна" w:date="2024-03-28T16:17:00Z">
            <w:rPr/>
          </w:rPrChange>
        </w:rPr>
        <w:fldChar w:fldCharType="begin"/>
      </w:r>
      <w:r w:rsidR="00EB6D0F" w:rsidRPr="00BA6B2E">
        <w:rPr>
          <w:sz w:val="28"/>
          <w:szCs w:val="28"/>
          <w:rPrChange w:id="144" w:author="Кузнецова Анастасия Артемовна" w:date="2024-03-28T16:17:00Z">
            <w:rPr/>
          </w:rPrChange>
        </w:rPr>
        <w:instrText xml:space="preserve"> HYPERLINK "https://forms.yandex.ru/u/65eefa3202848f…" </w:instrText>
      </w:r>
      <w:r w:rsidR="00EB6D0F" w:rsidRPr="00BA6B2E">
        <w:rPr>
          <w:sz w:val="28"/>
          <w:szCs w:val="28"/>
          <w:rPrChange w:id="145" w:author="Кузнецова Анастасия Артемовна" w:date="2024-03-28T16:17:00Z">
            <w:rPr>
              <w:rStyle w:val="a4"/>
            </w:rPr>
          </w:rPrChange>
        </w:rPr>
        <w:fldChar w:fldCharType="separate"/>
      </w:r>
      <w:r w:rsidRPr="00BA6B2E">
        <w:rPr>
          <w:rStyle w:val="a4"/>
          <w:sz w:val="28"/>
          <w:szCs w:val="28"/>
          <w:rPrChange w:id="146" w:author="Кузнецова Анастасия Артемовна" w:date="2024-03-28T16:17:00Z">
            <w:rPr>
              <w:rStyle w:val="a4"/>
            </w:rPr>
          </w:rPrChange>
        </w:rPr>
        <w:t>https://forms.yandex.ru/u/65eefa3202848f…</w:t>
      </w:r>
      <w:r w:rsidR="00EB6D0F" w:rsidRPr="00BA6B2E">
        <w:rPr>
          <w:rStyle w:val="a4"/>
          <w:sz w:val="28"/>
          <w:szCs w:val="28"/>
          <w:rPrChange w:id="147" w:author="Кузнецова Анастасия Артемовна" w:date="2024-03-28T16:17:00Z">
            <w:rPr>
              <w:rStyle w:val="a4"/>
            </w:rPr>
          </w:rPrChange>
        </w:rPr>
        <w:fldChar w:fldCharType="end"/>
      </w:r>
    </w:p>
    <w:p w:rsidR="005E5AEB" w:rsidRDefault="005E5AEB"/>
    <w:sectPr w:rsidR="005E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2E5"/>
    <w:multiLevelType w:val="hybridMultilevel"/>
    <w:tmpl w:val="C95C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знецова Анастасия Артемовна">
    <w15:presenceInfo w15:providerId="None" w15:userId="Кузнецова Анастасия Артемовна"/>
  </w15:person>
  <w15:person w15:author="Кочкина Ксения Алексеевна">
    <w15:presenceInfo w15:providerId="None" w15:userId="Кочкина Ксения Алекс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EC"/>
    <w:rsid w:val="001528F2"/>
    <w:rsid w:val="003A439D"/>
    <w:rsid w:val="005E5AEB"/>
    <w:rsid w:val="008923EC"/>
    <w:rsid w:val="00BA6B2E"/>
    <w:rsid w:val="00C216D4"/>
    <w:rsid w:val="00CB6B1E"/>
    <w:rsid w:val="00EB6D0F"/>
    <w:rsid w:val="00F7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509C"/>
  <w15:chartTrackingRefBased/>
  <w15:docId w15:val="{67421FD8-1789-4519-A92E-3BA93578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8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Пенькова Марина Сергеевна</dc:creator>
  <cp:keywords/>
  <dc:description/>
  <cp:lastModifiedBy>Кочкина Ксения Алексеевна</cp:lastModifiedBy>
  <cp:revision>2</cp:revision>
  <dcterms:created xsi:type="dcterms:W3CDTF">2024-04-02T12:35:00Z</dcterms:created>
  <dcterms:modified xsi:type="dcterms:W3CDTF">2024-04-02T12:35:00Z</dcterms:modified>
</cp:coreProperties>
</file>